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AD7F29" w:rsidRDefault="00485258">
      <w:pPr>
        <w:spacing w:after="0" w:line="312" w:lineRule="auto"/>
        <w:jc w:val="right"/>
        <w:rPr>
          <w:rFonts w:ascii="Times New Roman" w:hAnsi="Times New Roman" w:cs="Times New Roman"/>
          <w:lang w:val="uk-UA"/>
        </w:rPr>
      </w:pPr>
      <w:r w:rsidRPr="00AD7F29">
        <w:rPr>
          <w:rFonts w:ascii="Times New Roman" w:hAnsi="Times New Roman" w:cs="Times New Roman"/>
          <w:lang w:val="uk-UA"/>
        </w:rPr>
        <w:t>Проект</w:t>
      </w:r>
    </w:p>
    <w:p w:rsidR="00A77B3E" w:rsidRPr="009F18A7" w:rsidRDefault="00A77B3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7B3E" w:rsidRPr="009F18A7" w:rsidRDefault="0048525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18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РЕКОМЕНДАЦІЇ </w:t>
      </w:r>
      <w:r w:rsidRPr="009F18A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слухань у Комітеті Верховної Ради України з питань  сім’ї,  молодіжної політики, спорту та туризму на тему: «Захист прав та інтересів дитини в цивільному процесі»</w:t>
      </w:r>
    </w:p>
    <w:p w:rsidR="00A77B3E" w:rsidRPr="009F18A7" w:rsidRDefault="00A77B3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9F18A7" w:rsidRDefault="0048525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18A7">
        <w:rPr>
          <w:rFonts w:ascii="Times New Roman" w:hAnsi="Times New Roman" w:cs="Times New Roman"/>
          <w:sz w:val="28"/>
          <w:szCs w:val="28"/>
          <w:lang w:val="uk-UA"/>
        </w:rPr>
        <w:t xml:space="preserve">м. Київ 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7107">
        <w:rPr>
          <w:rFonts w:ascii="Times New Roman" w:hAnsi="Times New Roman" w:cs="Times New Roman"/>
          <w:sz w:val="28"/>
          <w:szCs w:val="28"/>
          <w:lang w:val="uk-UA"/>
        </w:rPr>
        <w:t xml:space="preserve">11 лютого 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E7A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77B3E" w:rsidRPr="00937845" w:rsidRDefault="00485258">
      <w:pPr>
        <w:spacing w:after="0" w:line="312" w:lineRule="auto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77B3E" w:rsidRPr="002F052E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845">
        <w:rPr>
          <w:rFonts w:ascii="Times New Roman" w:hAnsi="Times New Roman" w:cs="Times New Roman"/>
          <w:sz w:val="28"/>
          <w:szCs w:val="28"/>
          <w:lang w:val="uk-UA"/>
        </w:rPr>
        <w:t>Учасники слухань у Комітеті з питань  сім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ї,  молодіжної політики, спорту та туризму на тему: «Захист прав та інтересів дитини в цивільному процесі», що відбулися </w:t>
      </w:r>
      <w:r w:rsidR="00167107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67107">
        <w:rPr>
          <w:rFonts w:ascii="Times New Roman" w:hAnsi="Times New Roman" w:cs="Times New Roman"/>
          <w:sz w:val="28"/>
          <w:szCs w:val="28"/>
          <w:lang w:val="uk-UA"/>
        </w:rPr>
        <w:t>ютого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671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року, зазначають, що в Україні судова гілка влади відіграє вкрай важливу роль у системі охорони дитинства. Після позбавлення органів прокуратури функції представництва інтересів дитини в суді та нагляду за додержанням прав і свобод дитини, саме судова система </w:t>
      </w:r>
      <w:r w:rsidR="00937845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8B381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37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52E">
        <w:rPr>
          <w:rFonts w:ascii="Times New Roman" w:hAnsi="Times New Roman" w:cs="Times New Roman"/>
          <w:sz w:val="28"/>
          <w:szCs w:val="28"/>
          <w:lang w:val="uk-UA"/>
        </w:rPr>
        <w:t>стати реальним механізмом захисту прав та інтересів дитини. Важливим кроком в цьому напрямку стало скасування з січня 2018 року судового збору у справах щодо захисту прав дитини та забезпечення всіх дітей безкоштовною правовою допомогою.</w:t>
      </w:r>
    </w:p>
    <w:p w:rsidR="00A77B3E" w:rsidRPr="00937845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2E">
        <w:rPr>
          <w:rFonts w:ascii="Times New Roman" w:hAnsi="Times New Roman" w:cs="Times New Roman"/>
          <w:sz w:val="28"/>
          <w:szCs w:val="28"/>
          <w:lang w:val="uk-UA"/>
        </w:rPr>
        <w:t>Проте, на сьогоднішній день, у зв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язку із проведенням судової реформи, не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>укомплектованістю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багатьох судів, багато справ, що стосуються захисту прав дитини, 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>зокрема,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щодо усиновлення, позбавлення батьківських прав, відібрання дитини розглядаються з порушенням встановлених законодавством 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>строків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. Крім того, після вступу в дію нової редакції Цивільного процесуального кодексу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та збільшення строку 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на апеляційне оскарження 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з 10 до 30 днів суттєво загальмувалось набуття чинності судови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щодо усиновлення дитини, позбавлення батьківських прав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>, визначення місця проживання дитини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. Все це призводить до серйозних порушень права дитини на охорону життя і здоров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я, на виховання у сімейному оточенні.  </w:t>
      </w:r>
    </w:p>
    <w:p w:rsidR="00E34A39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Орган опіки та піклування, </w:t>
      </w:r>
      <w:r w:rsidR="008B381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B381D"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має представляти  дитину в суді у випадку ухилення батьків від виконання батьківських обов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7366A">
        <w:rPr>
          <w:rFonts w:ascii="Times New Roman" w:hAnsi="Times New Roman" w:cs="Times New Roman"/>
          <w:sz w:val="28"/>
          <w:szCs w:val="28"/>
          <w:lang w:val="uk-UA"/>
        </w:rPr>
        <w:t>язків, не завжди вчасно реагує на порушення прав дитини. У підсумку</w:t>
      </w:r>
      <w:r w:rsidR="00E34A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366A">
        <w:rPr>
          <w:rFonts w:ascii="Times New Roman" w:hAnsi="Times New Roman" w:cs="Times New Roman"/>
          <w:sz w:val="28"/>
          <w:szCs w:val="28"/>
          <w:lang w:val="uk-UA"/>
        </w:rPr>
        <w:t xml:space="preserve"> багато випадків порушення прав дитини залишаються без належного реагування. </w:t>
      </w:r>
    </w:p>
    <w:p w:rsidR="00A77B3E" w:rsidRPr="00E34A39" w:rsidRDefault="00A77B3E" w:rsidP="00E34A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A7366A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66A">
        <w:rPr>
          <w:rFonts w:ascii="Times New Roman" w:hAnsi="Times New Roman" w:cs="Times New Roman"/>
          <w:sz w:val="28"/>
          <w:szCs w:val="28"/>
          <w:lang w:val="uk-UA"/>
        </w:rPr>
        <w:t xml:space="preserve">Для ухвалення судового рішення в найкращих інтересах дитини необхідним є створення дієвого механізму врахування точки зору дитини у всіх </w:t>
      </w:r>
      <w:r w:rsidRPr="00A736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питаннях, що стосуються долі дитини, із залученням кваліфікованих та спеціально підготовлених психологів. </w:t>
      </w: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h_gjdgxs"/>
      <w:bookmarkEnd w:id="0"/>
      <w:r w:rsidRPr="00A7366A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потребує законодавче забезпечення спільного вирішення батьками питань щодо виховання дитини, виходячи з найкращих інтересів дитини. Збільшується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конфліктів між батьками щодо визначення місця проживання,  участі одного з батьків у вихованні дитини, врегулювання порядку виїзду дитини за межі України. У цих спорах деякі батьки, насамперед, думають про задоволення власних амбіцій, зведення рахунків з іншим з батьків, забуваючи про саму дитину</w:t>
      </w:r>
      <w:r w:rsidR="0055248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загроз</w:t>
      </w:r>
      <w:r w:rsidR="005524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для її психіки </w:t>
      </w:r>
      <w:r w:rsidR="00A7366A" w:rsidRPr="00A73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66A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здоров’я. </w:t>
      </w: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Водночас, ці конфлікти викликані і прогалинами у законодавстві України. На сьогоднішній день до набуття законної сили рішення суду щодо визначення місця проживання дитини батьки можуть забирати дитину один у одного, не порушуючи при цьому законодавства України. Також відсутній дієвий механізм виконання судових рішень щодо визначення місця проживання дитини, участі одного з батьків у вихованні дитини,  </w:t>
      </w: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комітетських слухань вважають за доцільне внесення змін до законодавства, які б передбачали ухвалення попереднього рішення суду, в якому буде </w:t>
      </w:r>
      <w:r w:rsidR="00552483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місце проживання дитини та порядок спілкування іншого з батьків з дитиною на час судового розгляду, а також обов’язкове вжиття заходів примирення між батькам</w:t>
      </w:r>
      <w:r w:rsidR="00A736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del w:id="1" w:author="Молоканов Юрій Анатолійович" w:date="2019-02-08T14:05:00Z">
        <w:r w:rsidR="00E34A39" w:rsidDel="00685AB5">
          <w:rPr>
            <w:rFonts w:ascii="Times New Roman" w:hAnsi="Times New Roman" w:cs="Times New Roman"/>
            <w:sz w:val="28"/>
            <w:szCs w:val="28"/>
            <w:lang w:val="uk-UA"/>
          </w:rPr>
          <w:delText>е</w:delText>
        </w:r>
      </w:del>
      <w:ins w:id="2" w:author="Молоканов Юрій Анатолійович" w:date="2019-02-08T14:05:00Z">
        <w:r w:rsidR="00685AB5">
          <w:rPr>
            <w:rFonts w:ascii="Times New Roman" w:hAnsi="Times New Roman" w:cs="Times New Roman"/>
            <w:sz w:val="28"/>
            <w:szCs w:val="28"/>
            <w:lang w:val="uk-UA"/>
          </w:rPr>
          <w:t>их</w:t>
        </w:r>
      </w:ins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на досягнення між ними домовленості щодо спільного вирішення питань виховання дитини. </w:t>
      </w:r>
    </w:p>
    <w:p w:rsidR="00A77B3E" w:rsidRPr="00552483" w:rsidDel="00C63249" w:rsidRDefault="00A77B3E">
      <w:pPr>
        <w:spacing w:after="0" w:line="312" w:lineRule="auto"/>
        <w:ind w:firstLine="709"/>
        <w:jc w:val="both"/>
        <w:rPr>
          <w:del w:id="3" w:author="Молоканов Юрій Анатолійович" w:date="2019-02-08T14:06:00Z"/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A77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вищезазначене, учасники комітетських слухань  </w:t>
      </w:r>
      <w:r w:rsidRPr="00167107">
        <w:rPr>
          <w:rFonts w:ascii="Times New Roman" w:hAnsi="Times New Roman" w:cs="Times New Roman"/>
          <w:spacing w:val="70"/>
          <w:sz w:val="28"/>
          <w:szCs w:val="28"/>
          <w:lang w:val="uk-UA"/>
        </w:rPr>
        <w:t>рекомендують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1. Президенту України розглянути доцільність внесення на розгляд Верховної Ради України проекту Закону про внесення змін до Конституції </w:t>
      </w:r>
      <w:r w:rsidR="00E34A3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щодо відновлення функці</w:t>
      </w:r>
      <w:r w:rsidR="0055248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 стосовно представництва інтересів дитини в суді та нагляду за додержанням прав і свобод дитини. </w:t>
      </w:r>
    </w:p>
    <w:p w:rsidR="00A77B3E" w:rsidRPr="00552483" w:rsidRDefault="00A77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2. Членам Комітету Верховної Ради України з питань сім’ї, молодіжної політики та  спорту </w:t>
      </w:r>
      <w:proofErr w:type="spellStart"/>
      <w:r w:rsidRPr="0055248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Верховної Ради України проект </w:t>
      </w:r>
      <w:r w:rsidR="00BE4E5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E4E5C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запровадження інституту спільної батьківської відповідальності.</w:t>
      </w:r>
    </w:p>
    <w:p w:rsidR="00A77B3E" w:rsidRPr="00552483" w:rsidRDefault="00A77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Кабінету Міністрів України: </w:t>
      </w:r>
    </w:p>
    <w:p w:rsidR="00A77B3E" w:rsidRPr="00552483" w:rsidRDefault="00A77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E34A39" w:rsidP="00E34A39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Верховної Ради України проекти </w:t>
      </w:r>
      <w:r w:rsidR="0085513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аконів </w:t>
      </w:r>
      <w:r w:rsidR="0085513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7B3E" w:rsidRPr="00552483" w:rsidRDefault="00A77B3E" w:rsidP="00E34A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485258" w:rsidP="00E34A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щодо забезпечення  права дитини на захист у суді своїх прав та інтересів, яким передбачити:</w:t>
      </w:r>
    </w:p>
    <w:p w:rsidR="00A77B3E" w:rsidRPr="00552483" w:rsidRDefault="00485258" w:rsidP="00E34A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скорочення строку 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 xml:space="preserve">на апеляційне оскарження судового рішення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у справах щодо усиновлення дитини, позбавлення батьківських прав; </w:t>
      </w:r>
    </w:p>
    <w:p w:rsidR="00A77B3E" w:rsidRPr="00552483" w:rsidRDefault="00485258" w:rsidP="00E34A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розширення можливостей д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звертатися до суду; </w:t>
      </w:r>
    </w:p>
    <w:p w:rsidR="00A77B3E" w:rsidRPr="00552483" w:rsidRDefault="006955D7" w:rsidP="00E34A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>спеціалізації суддів при розгляді сімейних справ;</w:t>
      </w:r>
    </w:p>
    <w:p w:rsidR="00A77B3E" w:rsidRPr="00552483" w:rsidRDefault="00A77B3E" w:rsidP="00E34A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Default="00485258" w:rsidP="00E34A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Кримінального кодексу України щодо відповідальності за порушення рішення суду 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955D7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місця проживання дитини та/або про участь у вихованні дитини того з батьків, який проживає окремо від дитини; </w:t>
      </w:r>
    </w:p>
    <w:p w:rsidR="00A77B3E" w:rsidRPr="00552483" w:rsidRDefault="00485258" w:rsidP="00E34A39">
      <w:pPr>
        <w:spacing w:before="100" w:after="10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>до Цивільного процесуального кодексу України що</w:t>
      </w:r>
      <w:r w:rsidR="00C2116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порядку ухвалення рішення про стягнення аліментів при позбавленні особи батьківських прав; </w:t>
      </w:r>
    </w:p>
    <w:p w:rsidR="00A77B3E" w:rsidRDefault="00552483" w:rsidP="00E34A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Закону України «Про виконавче впровадження» щодо вдосконалення порядку відібрання дитини; </w:t>
      </w:r>
    </w:p>
    <w:p w:rsidR="00A77B3E" w:rsidRPr="00552483" w:rsidRDefault="00A77B3E" w:rsidP="00E34A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E34A39" w:rsidP="00E34A39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районними державними адміністраціями вимог статті 4 Закону України «Про органи і служби у справах дітей та спеціальні установи для дітей  щодо штатної чисельності служб у справах дітей та вжити заходів щодо забезпечення виконання зазначеної норми законодавства виконавчими комітетами міських, районних у місті, селищних рад;</w:t>
      </w:r>
    </w:p>
    <w:p w:rsidR="00C63249" w:rsidRDefault="00C63249" w:rsidP="00E34A39">
      <w:pPr>
        <w:tabs>
          <w:tab w:val="left" w:pos="1069"/>
        </w:tabs>
        <w:spacing w:after="0" w:line="312" w:lineRule="auto"/>
        <w:ind w:firstLine="709"/>
        <w:jc w:val="both"/>
        <w:rPr>
          <w:ins w:id="4" w:author="Молоканов Юрій Анатолійович" w:date="2019-02-08T14:11:00Z"/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E34A39" w:rsidP="00E34A39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>доручити Міністерству юстиції України посилити контроль за виконанням центрами з надання безоплатної вторинної правової допомоги своїх повноважень у сфері захисту прав дітей;</w:t>
      </w:r>
    </w:p>
    <w:p w:rsidR="00A77B3E" w:rsidRPr="00552483" w:rsidRDefault="00E34A39" w:rsidP="00E34A39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>доручити Міністерству соціальної політики України посилити контроль за виконанням органами опіки та піклування своїх функції щодо захисту прав та інтересів дитини в суді.</w:t>
      </w:r>
    </w:p>
    <w:p w:rsidR="00A77B3E" w:rsidRPr="00C63249" w:rsidRDefault="00A77B3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  <w:rPrChange w:id="5" w:author="Молоканов Юрій Анатолійович" w:date="2019-02-08T14:12:00Z">
            <w:rPr>
              <w:rFonts w:ascii="Times New Roman" w:hAnsi="Times New Roman" w:cs="Times New Roman"/>
              <w:sz w:val="28"/>
              <w:szCs w:val="28"/>
              <w:lang w:val="uk-UA"/>
            </w:rPr>
          </w:rPrChange>
        </w:rPr>
      </w:pPr>
    </w:p>
    <w:p w:rsidR="00937446" w:rsidRDefault="0055248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lastRenderedPageBreak/>
        <w:t>4. Звернутися до Верховного Суду</w:t>
      </w:r>
      <w:r w:rsidR="0093744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3249" w:rsidRPr="00C63249" w:rsidRDefault="00C63249" w:rsidP="00C63249">
      <w:pPr>
        <w:spacing w:after="0" w:line="312" w:lineRule="auto"/>
        <w:ind w:firstLine="708"/>
        <w:jc w:val="both"/>
        <w:rPr>
          <w:ins w:id="6" w:author="Молоканов Юрій Анатолійович" w:date="2019-02-08T14:10:00Z"/>
          <w:rFonts w:ascii="Times New Roman" w:hAnsi="Times New Roman" w:cs="Times New Roman"/>
          <w:sz w:val="20"/>
          <w:szCs w:val="20"/>
          <w:lang w:val="uk-UA"/>
          <w:rPrChange w:id="7" w:author="Молоканов Юрій Анатолійович" w:date="2019-02-08T14:12:00Z">
            <w:rPr>
              <w:ins w:id="8" w:author="Молоканов Юрій Анатолійович" w:date="2019-02-08T14:10:00Z"/>
              <w:rFonts w:ascii="Times New Roman" w:hAnsi="Times New Roman" w:cs="Times New Roman"/>
              <w:sz w:val="28"/>
              <w:szCs w:val="28"/>
              <w:lang w:val="uk-UA"/>
            </w:rPr>
          </w:rPrChange>
        </w:rPr>
      </w:pPr>
    </w:p>
    <w:p w:rsidR="00C63249" w:rsidRPr="005A1F43" w:rsidRDefault="00C63249" w:rsidP="00C63249">
      <w:pPr>
        <w:spacing w:after="0" w:line="312" w:lineRule="auto"/>
        <w:ind w:firstLine="708"/>
        <w:jc w:val="both"/>
        <w:rPr>
          <w:moveTo w:id="9" w:author="Молоканов Юрій Анатолійович" w:date="2019-02-08T14:10:00Z"/>
          <w:rFonts w:ascii="Times New Roman" w:hAnsi="Times New Roman" w:cs="Times New Roman"/>
          <w:sz w:val="28"/>
          <w:szCs w:val="28"/>
          <w:lang w:val="ru-RU"/>
        </w:rPr>
      </w:pPr>
      <w:ins w:id="10" w:author="Молоканов Юрій Анатолійович" w:date="2019-02-08T14:10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1) </w:t>
        </w:r>
      </w:ins>
      <w:moveToRangeStart w:id="11" w:author="Молоканов Юрій Анатолійович" w:date="2019-02-08T14:10:00Z" w:name="move527439"/>
      <w:moveTo w:id="12" w:author="Молоканов Юрій Анатолійович" w:date="2019-02-08T14:10:00Z">
        <w:r w:rsidRPr="005A1F43">
          <w:rPr>
            <w:rFonts w:ascii="Times New Roman" w:hAnsi="Times New Roman" w:cs="Times New Roman"/>
            <w:sz w:val="28"/>
            <w:szCs w:val="28"/>
            <w:lang w:val="uk-UA"/>
          </w:rPr>
          <w:t xml:space="preserve">щодо надання методичних рекомендацій судам стосовно особливостей розгляду справ </w:t>
        </w:r>
        <w:r w:rsidRPr="005A1F43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 xml:space="preserve">про </w:t>
        </w:r>
        <w:proofErr w:type="spellStart"/>
        <w:r w:rsidRPr="005A1F43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видачу</w:t>
        </w:r>
        <w:proofErr w:type="spellEnd"/>
        <w:r w:rsidRPr="005A1F43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 xml:space="preserve"> </w:t>
        </w:r>
        <w:proofErr w:type="spellStart"/>
        <w:r w:rsidRPr="005A1F43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обмежувального</w:t>
        </w:r>
        <w:proofErr w:type="spellEnd"/>
        <w:r w:rsidRPr="005A1F43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 xml:space="preserve"> </w:t>
        </w:r>
        <w:proofErr w:type="spellStart"/>
        <w:r w:rsidRPr="005A1F43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припису</w:t>
        </w:r>
        <w:proofErr w:type="spellEnd"/>
        <w:r w:rsidRPr="005A1F43">
          <w:rPr>
            <w:rStyle w:val="apple-converted-space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 </w:t>
        </w:r>
        <w:del w:id="13" w:author="Молоканов Юрій Анатолійович" w:date="2019-02-08T14:10:00Z">
          <w:r w:rsidDel="00C63249">
            <w:rPr>
              <w:rStyle w:val="apple-converted-space"/>
              <w:rFonts w:ascii="Times New Roman" w:eastAsiaTheme="majorEastAsia" w:hAnsi="Times New Roman" w:cs="Times New Roman"/>
              <w:sz w:val="28"/>
              <w:szCs w:val="28"/>
              <w:shd w:val="clear" w:color="auto" w:fill="FFFFFF"/>
              <w:lang w:val="ru-RU"/>
            </w:rPr>
            <w:delText>.</w:delText>
          </w:r>
        </w:del>
      </w:moveTo>
      <w:ins w:id="14" w:author="Молоканов Юрій Анатолійович" w:date="2019-02-08T14:10:00Z">
        <w:r>
          <w:rPr>
            <w:rStyle w:val="apple-converted-space"/>
            <w:rFonts w:ascii="Times New Roman" w:eastAsiaTheme="majorEastAsia" w:hAnsi="Times New Roman" w:cs="Times New Roman"/>
            <w:sz w:val="28"/>
            <w:szCs w:val="28"/>
            <w:shd w:val="clear" w:color="auto" w:fill="FFFFFF"/>
            <w:lang w:val="ru-RU"/>
          </w:rPr>
          <w:t>;</w:t>
        </w:r>
      </w:ins>
    </w:p>
    <w:moveToRangeEnd w:id="11"/>
    <w:p w:rsidR="00C63249" w:rsidRPr="00C63249" w:rsidRDefault="00C63249">
      <w:pPr>
        <w:spacing w:after="0" w:line="312" w:lineRule="auto"/>
        <w:ind w:firstLine="708"/>
        <w:jc w:val="both"/>
        <w:rPr>
          <w:ins w:id="15" w:author="Молоканов Юрій Анатолійович" w:date="2019-02-08T14:10:00Z"/>
          <w:rFonts w:ascii="Times New Roman" w:hAnsi="Times New Roman" w:cs="Times New Roman"/>
          <w:sz w:val="20"/>
          <w:szCs w:val="20"/>
          <w:lang w:val="ru-RU"/>
          <w:rPrChange w:id="16" w:author="Молоканов Юрій Анатолійович" w:date="2019-02-08T14:12:00Z">
            <w:rPr>
              <w:ins w:id="17" w:author="Молоканов Юрій Анатолійович" w:date="2019-02-08T14:10:00Z"/>
              <w:rFonts w:ascii="Times New Roman" w:hAnsi="Times New Roman" w:cs="Times New Roman"/>
              <w:sz w:val="28"/>
              <w:szCs w:val="28"/>
              <w:lang w:val="uk-UA"/>
            </w:rPr>
          </w:rPrChange>
        </w:rPr>
      </w:pPr>
    </w:p>
    <w:p w:rsidR="00A77B3E" w:rsidRPr="00C63249" w:rsidRDefault="00C6324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ins w:id="18" w:author="Молоканов Юрій Анатолійович" w:date="2019-02-08T14:10:00Z">
        <w:r w:rsidRPr="00C63249">
          <w:rPr>
            <w:rFonts w:ascii="Times New Roman" w:hAnsi="Times New Roman" w:cs="Times New Roman"/>
            <w:sz w:val="28"/>
            <w:szCs w:val="28"/>
            <w:lang w:val="uk-UA"/>
          </w:rPr>
          <w:t xml:space="preserve">2) </w:t>
        </w:r>
      </w:ins>
      <w:r w:rsidR="00552483" w:rsidRPr="00C6324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методичних рекомендацій судам при </w:t>
      </w:r>
      <w:r w:rsidR="006955D7" w:rsidRPr="00C63249">
        <w:rPr>
          <w:rFonts w:ascii="Times New Roman" w:hAnsi="Times New Roman" w:cs="Times New Roman"/>
          <w:sz w:val="28"/>
          <w:szCs w:val="28"/>
          <w:lang w:val="uk-UA"/>
        </w:rPr>
        <w:t xml:space="preserve">вирішенні </w:t>
      </w:r>
      <w:r w:rsidR="00552483" w:rsidRPr="00C63249">
        <w:rPr>
          <w:rFonts w:ascii="Times New Roman" w:hAnsi="Times New Roman" w:cs="Times New Roman"/>
          <w:sz w:val="28"/>
          <w:szCs w:val="28"/>
          <w:lang w:val="uk-UA"/>
        </w:rPr>
        <w:t>цивільн</w:t>
      </w:r>
      <w:r w:rsidR="006955D7" w:rsidRPr="00C6324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52483" w:rsidRPr="00C63249">
        <w:rPr>
          <w:rFonts w:ascii="Times New Roman" w:hAnsi="Times New Roman" w:cs="Times New Roman"/>
          <w:sz w:val="28"/>
          <w:szCs w:val="28"/>
          <w:lang w:val="uk-UA"/>
        </w:rPr>
        <w:t xml:space="preserve"> справ щодо позбавлення батьківських прав, відібрання дитини без позбавлення батьківських прав, усиновлення дитини, визначення місця проживання дитини, участі одного з батьків у вихованні дитини, надання дозволу на виїзд дитини за межі України стосовно забезпечення ухвалення рішення у максимально короткі терміни, в яких </w:t>
      </w:r>
      <w:r w:rsidR="00167107" w:rsidRPr="00C6324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552483" w:rsidRPr="00C63249">
        <w:rPr>
          <w:rFonts w:ascii="Times New Roman" w:hAnsi="Times New Roman" w:cs="Times New Roman"/>
          <w:sz w:val="28"/>
          <w:szCs w:val="28"/>
          <w:lang w:val="uk-UA"/>
        </w:rPr>
        <w:t>передбачити:</w:t>
      </w:r>
    </w:p>
    <w:p w:rsidR="00E34A39" w:rsidRPr="00C63249" w:rsidRDefault="00E34A3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  <w:rPrChange w:id="19" w:author="Молоканов Юрій Анатолійович" w:date="2019-02-08T14:12:00Z">
            <w:rPr>
              <w:rFonts w:ascii="Times New Roman" w:hAnsi="Times New Roman" w:cs="Times New Roman"/>
              <w:sz w:val="28"/>
              <w:szCs w:val="28"/>
              <w:lang w:val="uk-UA"/>
            </w:rPr>
          </w:rPrChange>
        </w:rPr>
      </w:pPr>
    </w:p>
    <w:p w:rsidR="00A77B3E" w:rsidRPr="00552483" w:rsidRDefault="0055248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ухвалення судов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позбавлення особи батьківських прав як крайн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>захід</w:t>
      </w:r>
      <w:r w:rsidR="006955D7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впливу на осіб, які не виконують батьківських обов’язків, що застосовується лише після повного, всебічного, об’єктивного з’ясування обставин справи, зокрема щодо: причин, які обумовили таку ситуацію,  ставлення батьків до дітей та наявності ризиків загрози життю та здоров’ю дитини</w:t>
      </w:r>
      <w:r w:rsidR="00141D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у разі її подальшого проживання в біологічній сім’ї тощо; </w:t>
      </w:r>
    </w:p>
    <w:p w:rsidR="00A77B3E" w:rsidRPr="00552483" w:rsidRDefault="0055248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поширення  використання тако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>го заходу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батьків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відібрання дітей у батьків без позбавлення їх</w:t>
      </w:r>
      <w:r w:rsidRPr="0055248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батьківських прав з попередженням батьків про необхідність змінити ставлення до виконання своїх обов’язків та </w:t>
      </w:r>
      <w:r w:rsidR="00E34A39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наданням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центрами соціальних служб для сімей, дітей та молоді необхідної допомоги; </w:t>
      </w:r>
    </w:p>
    <w:p w:rsidR="00A77B3E" w:rsidRPr="00552483" w:rsidRDefault="0055248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при ухваленні судового </w:t>
      </w:r>
      <w:r w:rsidR="00141D20" w:rsidRPr="0055248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першочергового значення </w:t>
      </w: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 xml:space="preserve">забезпеченню найкращих інтересів дитини та зростанню її  у безпечному і стабільному (сталому) середовищі, а також </w:t>
      </w:r>
      <w:r w:rsidR="006955D7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 xml:space="preserve">ширшого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врахування: </w:t>
      </w:r>
    </w:p>
    <w:p w:rsidR="00A77B3E" w:rsidRPr="00552483" w:rsidRDefault="0055248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точки зору дитини; </w:t>
      </w:r>
    </w:p>
    <w:p w:rsidR="00A77B3E" w:rsidRPr="00552483" w:rsidRDefault="00552483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ставлення батьків до виконання своїх батьківських обов'язків</w:t>
      </w:r>
      <w:r w:rsidR="00C21161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, у тому числі до збереження фізичного та психічного здоров'я дитини</w:t>
      </w:r>
      <w:r w:rsidR="00C21161"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;</w:t>
      </w:r>
    </w:p>
    <w:p w:rsidR="00A77B3E" w:rsidRPr="00552483" w:rsidDel="00C63249" w:rsidRDefault="00552483">
      <w:pPr>
        <w:spacing w:line="312" w:lineRule="auto"/>
        <w:ind w:firstLine="720"/>
        <w:jc w:val="both"/>
        <w:rPr>
          <w:del w:id="20" w:author="Молоканов Юрій Анатолійович" w:date="2019-02-08T14:10:00Z"/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 xml:space="preserve">особистої прихильності дитини до батьків, </w:t>
      </w:r>
      <w:r w:rsidR="005A1F4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 xml:space="preserve">інших законних представників, </w:t>
      </w: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 xml:space="preserve">кандидатів в </w:t>
      </w:r>
      <w:proofErr w:type="spellStart"/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усиновлювачі</w:t>
      </w:r>
      <w:proofErr w:type="spellEnd"/>
      <w:ins w:id="21" w:author="Молоканов Юрій Анатолійович" w:date="2019-02-08T14:10:00Z">
        <w:r w:rsidR="00C63249">
          <w:rPr>
            <w:rFonts w:ascii="Times New Roman" w:hAnsi="Times New Roman" w:cs="Times New Roman"/>
            <w:sz w:val="28"/>
            <w:szCs w:val="28"/>
            <w:shd w:val="solid" w:color="FFFFFF" w:fill="FFFFFF"/>
            <w:lang w:val="uk-UA"/>
          </w:rPr>
          <w:t>.</w:t>
        </w:r>
      </w:ins>
      <w:del w:id="22" w:author="Молоканов Юрій Анатолійович" w:date="2019-02-08T14:10:00Z">
        <w:r w:rsidR="005A1F43" w:rsidDel="00C63249">
          <w:rPr>
            <w:rFonts w:ascii="Times New Roman" w:hAnsi="Times New Roman" w:cs="Times New Roman"/>
            <w:sz w:val="28"/>
            <w:szCs w:val="28"/>
            <w:shd w:val="solid" w:color="FFFFFF" w:fill="FFFFFF"/>
            <w:lang w:val="uk-UA"/>
          </w:rPr>
          <w:delText>;</w:delText>
        </w:r>
      </w:del>
    </w:p>
    <w:p w:rsidR="00A77B3E" w:rsidDel="00C63249" w:rsidRDefault="00A77B3E">
      <w:pPr>
        <w:spacing w:line="312" w:lineRule="auto"/>
        <w:ind w:firstLine="720"/>
        <w:jc w:val="both"/>
        <w:rPr>
          <w:del w:id="23" w:author="Молоканов Юрій Анатолійович" w:date="2019-02-08T14:10:00Z"/>
          <w:rFonts w:ascii="Times New Roman" w:hAnsi="Times New Roman" w:cs="Times New Roman"/>
          <w:sz w:val="24"/>
          <w:szCs w:val="24"/>
          <w:lang w:val="uk-UA"/>
        </w:rPr>
        <w:pPrChange w:id="24" w:author="Молоканов Юрій Анатолійович" w:date="2019-02-08T14:10:00Z">
          <w:pPr>
            <w:spacing w:after="0" w:line="312" w:lineRule="auto"/>
            <w:ind w:firstLine="708"/>
            <w:jc w:val="both"/>
          </w:pPr>
        </w:pPrChange>
      </w:pPr>
    </w:p>
    <w:p w:rsidR="00937446" w:rsidRPr="005A1F43" w:rsidRDefault="0093744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moveFromRangeStart w:id="25" w:author="Молоканов Юрій Анатолійович" w:date="2019-02-08T14:10:00Z" w:name="move527439"/>
      <w:moveFrom w:id="26" w:author="Молоканов Юрій Анатолійович" w:date="2019-02-08T14:10:00Z">
        <w:r w:rsidRPr="005A1F43" w:rsidDel="00C63249">
          <w:rPr>
            <w:rFonts w:ascii="Times New Roman" w:hAnsi="Times New Roman" w:cs="Times New Roman"/>
            <w:sz w:val="28"/>
            <w:szCs w:val="28"/>
            <w:lang w:val="uk-UA"/>
          </w:rPr>
          <w:t xml:space="preserve">щодо надання методичних рекомендацій судам </w:t>
        </w:r>
        <w:r w:rsidR="005A1F43" w:rsidRPr="005A1F43" w:rsidDel="00C63249">
          <w:rPr>
            <w:rFonts w:ascii="Times New Roman" w:hAnsi="Times New Roman" w:cs="Times New Roman"/>
            <w:sz w:val="28"/>
            <w:szCs w:val="28"/>
            <w:lang w:val="uk-UA"/>
          </w:rPr>
          <w:t xml:space="preserve">стосовно особливостей розгляду справ </w:t>
        </w:r>
        <w:r w:rsidR="005A1F43" w:rsidRPr="005A1F43" w:rsidDel="00C63249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про видачу обмежувального припису</w:t>
        </w:r>
        <w:r w:rsidR="005A1F43" w:rsidRPr="005A1F43" w:rsidDel="00C63249">
          <w:rPr>
            <w:rStyle w:val="apple-converted-space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 </w:t>
        </w:r>
        <w:r w:rsidR="005A1F43" w:rsidDel="00C63249">
          <w:rPr>
            <w:rStyle w:val="apple-converted-space"/>
            <w:rFonts w:ascii="Times New Roman" w:eastAsiaTheme="majorEastAsia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</w:moveFrom>
      <w:bookmarkStart w:id="27" w:name="_GoBack"/>
      <w:bookmarkEnd w:id="27"/>
      <w:moveFromRangeEnd w:id="25"/>
    </w:p>
    <w:sectPr w:rsidR="00937446" w:rsidRPr="005A1F43" w:rsidSect="00761E83">
      <w:footerReference w:type="default" r:id="rId7"/>
      <w:pgSz w:w="11906" w:h="16838"/>
      <w:pgMar w:top="850" w:right="850" w:bottom="850" w:left="1417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6F" w:rsidRDefault="0064006F">
      <w:pPr>
        <w:spacing w:after="0" w:line="240" w:lineRule="auto"/>
      </w:pPr>
      <w:r>
        <w:separator/>
      </w:r>
    </w:p>
  </w:endnote>
  <w:endnote w:type="continuationSeparator" w:id="0">
    <w:p w:rsidR="0064006F" w:rsidRDefault="0064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8" w:author="Молоканов Юрій Анатолійович" w:date="2019-02-08T14:08:00Z"/>
  <w:sdt>
    <w:sdtPr>
      <w:id w:val="-755833941"/>
      <w:docPartObj>
        <w:docPartGallery w:val="Page Numbers (Bottom of Page)"/>
        <w:docPartUnique/>
      </w:docPartObj>
    </w:sdtPr>
    <w:sdtEndPr/>
    <w:sdtContent>
      <w:customXmlInsRangeEnd w:id="28"/>
      <w:p w:rsidR="00C63249" w:rsidRDefault="00C63249">
        <w:pPr>
          <w:pStyle w:val="af1"/>
          <w:jc w:val="right"/>
          <w:rPr>
            <w:ins w:id="29" w:author="Молоканов Юрій Анатолійович" w:date="2019-02-08T14:08:00Z"/>
          </w:rPr>
        </w:pPr>
        <w:ins w:id="30" w:author="Молоканов Юрій Анатолійович" w:date="2019-02-08T14:0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61E83" w:rsidRPr="00761E83">
          <w:rPr>
            <w:noProof/>
            <w:lang w:val="uk-UA"/>
          </w:rPr>
          <w:t>3</w:t>
        </w:r>
        <w:ins w:id="31" w:author="Молоканов Юрій Анатолійович" w:date="2019-02-08T14:08:00Z">
          <w:r>
            <w:fldChar w:fldCharType="end"/>
          </w:r>
        </w:ins>
      </w:p>
      <w:customXmlInsRangeStart w:id="32" w:author="Молоканов Юрій Анатолійович" w:date="2019-02-08T14:08:00Z"/>
    </w:sdtContent>
  </w:sdt>
  <w:customXmlInsRangeEnd w:id="32"/>
  <w:p w:rsidR="00552483" w:rsidRDefault="00552483">
    <w:pPr>
      <w:tabs>
        <w:tab w:val="center" w:pos="4819"/>
        <w:tab w:val="right" w:pos="963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6F" w:rsidRDefault="0064006F">
      <w:pPr>
        <w:spacing w:after="0" w:line="240" w:lineRule="auto"/>
      </w:pPr>
      <w:r>
        <w:separator/>
      </w:r>
    </w:p>
  </w:footnote>
  <w:footnote w:type="continuationSeparator" w:id="0">
    <w:p w:rsidR="0064006F" w:rsidRDefault="0064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09"/>
        </w:tabs>
        <w:ind w:left="1069" w:hanging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олоканов Юрій Анатолійович">
    <w15:presenceInfo w15:providerId="AD" w15:userId="S-1-5-21-366811451-3806389234-1889277730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8"/>
    <w:rsid w:val="000115E3"/>
    <w:rsid w:val="00097055"/>
    <w:rsid w:val="00141D20"/>
    <w:rsid w:val="00167107"/>
    <w:rsid w:val="002F052E"/>
    <w:rsid w:val="003645BC"/>
    <w:rsid w:val="003E7A03"/>
    <w:rsid w:val="00465793"/>
    <w:rsid w:val="00485258"/>
    <w:rsid w:val="00552483"/>
    <w:rsid w:val="005A1F43"/>
    <w:rsid w:val="005A661A"/>
    <w:rsid w:val="005F78D0"/>
    <w:rsid w:val="0064006F"/>
    <w:rsid w:val="00685AB5"/>
    <w:rsid w:val="006955D7"/>
    <w:rsid w:val="006D04C2"/>
    <w:rsid w:val="00761E83"/>
    <w:rsid w:val="00855131"/>
    <w:rsid w:val="008B381D"/>
    <w:rsid w:val="00937446"/>
    <w:rsid w:val="00937845"/>
    <w:rsid w:val="009F18A7"/>
    <w:rsid w:val="00A7366A"/>
    <w:rsid w:val="00A77B3E"/>
    <w:rsid w:val="00AC44AD"/>
    <w:rsid w:val="00AD7F29"/>
    <w:rsid w:val="00BE4E5C"/>
    <w:rsid w:val="00C21161"/>
    <w:rsid w:val="00C63249"/>
    <w:rsid w:val="00E34A39"/>
    <w:rsid w:val="00EF67C7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996A84-F636-4E84-806D-257B5B3D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color w:val="00000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  <w:lang w:val="en-US" w:eastAsia="en-US"/>
    </w:rPr>
  </w:style>
  <w:style w:type="paragraph" w:styleId="a3">
    <w:name w:val="Title"/>
    <w:basedOn w:val="a"/>
    <w:link w:val="a4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5">
    <w:name w:val="Subtitle"/>
    <w:basedOn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55248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9">
    <w:name w:val="annotation reference"/>
    <w:basedOn w:val="a0"/>
    <w:uiPriority w:val="99"/>
    <w:semiHidden/>
    <w:rsid w:val="006955D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55D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locked/>
    <w:rPr>
      <w:rFonts w:ascii="Calibri" w:hAnsi="Calibri" w:cs="Calibri"/>
      <w:color w:val="000000"/>
      <w:sz w:val="20"/>
      <w:szCs w:val="20"/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6955D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B381D"/>
    <w:pPr>
      <w:ind w:left="720"/>
      <w:contextualSpacing/>
    </w:pPr>
  </w:style>
  <w:style w:type="character" w:customStyle="1" w:styleId="apple-converted-space">
    <w:name w:val="apple-converted-space"/>
    <w:basedOn w:val="a0"/>
    <w:rsid w:val="005A1F43"/>
  </w:style>
  <w:style w:type="paragraph" w:styleId="af">
    <w:name w:val="header"/>
    <w:basedOn w:val="a"/>
    <w:link w:val="af0"/>
    <w:uiPriority w:val="99"/>
    <w:unhideWhenUsed/>
    <w:rsid w:val="00C63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C63249"/>
    <w:rPr>
      <w:rFonts w:ascii="Calibri" w:hAnsi="Calibri" w:cs="Calibri"/>
      <w:color w:val="00000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C63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C63249"/>
    <w:rPr>
      <w:rFonts w:ascii="Calibri" w:hAnsi="Calibri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4875</Words>
  <Characters>2780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ASUS</dc:creator>
  <cp:keywords/>
  <dc:description/>
  <cp:lastModifiedBy>Молоканов Юрій Анатолійович</cp:lastModifiedBy>
  <cp:revision>5</cp:revision>
  <cp:lastPrinted>2019-02-08T12:26:00Z</cp:lastPrinted>
  <dcterms:created xsi:type="dcterms:W3CDTF">2019-02-04T07:15:00Z</dcterms:created>
  <dcterms:modified xsi:type="dcterms:W3CDTF">2019-02-08T12:26:00Z</dcterms:modified>
</cp:coreProperties>
</file>